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bookmarkStart w:id="0" w:name="_GoBack"/>
      <w:bookmarkEnd w:id="0"/>
      <w:r>
        <w:rPr>
          <w:rFonts w:hint="eastAsia" w:ascii="黑体" w:hAnsi="黑体" w:eastAsia="黑体"/>
          <w:b/>
          <w:sz w:val="32"/>
          <w:szCs w:val="32"/>
        </w:rPr>
        <w:t>商学院</w:t>
      </w:r>
      <w:r>
        <w:rPr>
          <w:rFonts w:hint="eastAsia" w:ascii="黑体" w:hAnsi="黑体" w:eastAsia="黑体"/>
          <w:b/>
          <w:sz w:val="32"/>
          <w:szCs w:val="32"/>
          <w:lang w:val="en-US" w:eastAsia="zh-CN"/>
        </w:rPr>
        <w:t>2023年</w:t>
      </w:r>
      <w:r>
        <w:rPr>
          <w:rFonts w:hint="eastAsia" w:ascii="黑体" w:hAnsi="黑体" w:eastAsia="黑体"/>
          <w:b/>
          <w:sz w:val="32"/>
          <w:szCs w:val="32"/>
        </w:rPr>
        <w:t>接收推荐免试硕士研究生</w:t>
      </w:r>
    </w:p>
    <w:p>
      <w:pPr>
        <w:jc w:val="center"/>
        <w:rPr>
          <w:rFonts w:ascii="黑体" w:hAnsi="黑体" w:eastAsia="黑体"/>
          <w:b/>
          <w:sz w:val="32"/>
          <w:szCs w:val="32"/>
        </w:rPr>
      </w:pPr>
      <w:r>
        <w:rPr>
          <w:rFonts w:hint="eastAsia" w:ascii="黑体" w:hAnsi="黑体" w:eastAsia="黑体"/>
          <w:b/>
          <w:sz w:val="32"/>
          <w:szCs w:val="32"/>
        </w:rPr>
        <w:t>工作办法</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根据《教育部关于印发〈202</w:t>
      </w:r>
      <w:r>
        <w:rPr>
          <w:rFonts w:hint="default" w:ascii="仿宋" w:hAnsi="仿宋" w:eastAsia="仿宋"/>
          <w:sz w:val="28"/>
          <w:szCs w:val="28"/>
        </w:rPr>
        <w:t>3年全国硕士研究生招生工作管理规定〉的通知》（教学〔2022〕3号）和《关于进一步规范和加强推荐优秀应届本科毕业生免试攻读研究生工作的通知》（教学厅〔2020〕12号）等</w:t>
      </w:r>
      <w:r>
        <w:rPr>
          <w:rFonts w:hint="eastAsia" w:ascii="仿宋" w:hAnsi="仿宋" w:eastAsia="仿宋"/>
          <w:sz w:val="28"/>
          <w:szCs w:val="28"/>
        </w:rPr>
        <w:t>文件精神，结合商学院研究生招生具体情况，确定</w:t>
      </w:r>
      <w:r>
        <w:rPr>
          <w:rFonts w:hint="eastAsia" w:ascii="仿宋" w:hAnsi="仿宋" w:eastAsia="仿宋"/>
          <w:sz w:val="28"/>
          <w:szCs w:val="28"/>
          <w:lang w:val="en-US" w:eastAsia="zh-CN"/>
        </w:rPr>
        <w:t>商学</w:t>
      </w:r>
      <w:r>
        <w:rPr>
          <w:rFonts w:hint="eastAsia" w:ascii="仿宋" w:hAnsi="仿宋" w:eastAsia="仿宋"/>
          <w:sz w:val="28"/>
          <w:szCs w:val="28"/>
        </w:rPr>
        <w:t>院</w:t>
      </w: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年接收推荐免试硕士研究生工作办法如下：</w:t>
      </w:r>
    </w:p>
    <w:p>
      <w:pPr>
        <w:ind w:firstLine="562" w:firstLineChars="200"/>
        <w:rPr>
          <w:rFonts w:ascii="黑体" w:hAnsi="黑体" w:eastAsia="黑体"/>
          <w:b/>
          <w:sz w:val="28"/>
          <w:szCs w:val="28"/>
        </w:rPr>
      </w:pPr>
      <w:r>
        <w:rPr>
          <w:rFonts w:hint="eastAsia" w:ascii="黑体" w:hAnsi="黑体" w:eastAsia="黑体"/>
          <w:b/>
          <w:sz w:val="28"/>
          <w:szCs w:val="28"/>
        </w:rPr>
        <w:t>一、接收推免生的专业和名额</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接收专业</w:t>
      </w:r>
    </w:p>
    <w:p>
      <w:pPr>
        <w:ind w:firstLine="560" w:firstLineChars="2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年商学院所有全日制研究生专业（具体可参见江苏师范大学</w:t>
      </w: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年研究生招生目录）。</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接收免试生的名额</w:t>
      </w:r>
    </w:p>
    <w:p>
      <w:pPr>
        <w:ind w:firstLine="560" w:firstLineChars="200"/>
        <w:rPr>
          <w:rFonts w:ascii="仿宋" w:hAnsi="仿宋" w:eastAsia="仿宋"/>
          <w:sz w:val="28"/>
          <w:szCs w:val="28"/>
        </w:rPr>
      </w:pPr>
      <w:r>
        <w:rPr>
          <w:rFonts w:hint="eastAsia" w:ascii="仿宋" w:hAnsi="仿宋" w:eastAsia="仿宋" w:cs="Times New Roman"/>
          <w:sz w:val="28"/>
          <w:szCs w:val="28"/>
          <w:lang w:val="en-US" w:eastAsia="zh-CN"/>
        </w:rPr>
        <w:t>商学</w:t>
      </w:r>
      <w:r>
        <w:rPr>
          <w:rFonts w:hint="eastAsia" w:ascii="仿宋" w:hAnsi="仿宋" w:eastAsia="仿宋" w:cs="Times New Roman"/>
          <w:sz w:val="28"/>
          <w:szCs w:val="28"/>
        </w:rPr>
        <w:t>院各专业</w:t>
      </w:r>
      <w:r>
        <w:rPr>
          <w:rFonts w:hint="eastAsia" w:ascii="仿宋" w:hAnsi="仿宋" w:eastAsia="仿宋"/>
          <w:sz w:val="28"/>
          <w:szCs w:val="28"/>
        </w:rPr>
        <w:t>接收校内外推荐免试硕士生人数</w:t>
      </w:r>
      <w:r>
        <w:rPr>
          <w:rFonts w:hint="eastAsia" w:ascii="仿宋" w:hAnsi="仿宋" w:eastAsia="仿宋" w:cs="Times New Roman"/>
          <w:sz w:val="28"/>
          <w:szCs w:val="28"/>
        </w:rPr>
        <w:t>已在研招网推免系统公布</w:t>
      </w:r>
      <w:r>
        <w:rPr>
          <w:rFonts w:hint="eastAsia" w:ascii="仿宋" w:hAnsi="仿宋" w:eastAsia="仿宋" w:cs="Times New Roman"/>
          <w:sz w:val="28"/>
          <w:szCs w:val="28"/>
          <w:lang w:eastAsia="zh-CN"/>
        </w:rPr>
        <w:t>（最终录取人数以实际招收硕士推免生为准）</w:t>
      </w:r>
      <w:r>
        <w:rPr>
          <w:rFonts w:hint="eastAsia" w:ascii="仿宋" w:hAnsi="仿宋" w:eastAsia="仿宋" w:cs="Times New Roman"/>
          <w:sz w:val="28"/>
          <w:szCs w:val="28"/>
        </w:rPr>
        <w:t>，请考生登录查看；申请人可通过我校研究生院官网、</w:t>
      </w:r>
      <w:r>
        <w:rPr>
          <w:rFonts w:hint="eastAsia" w:ascii="仿宋" w:hAnsi="仿宋" w:eastAsia="仿宋" w:cs="Times New Roman"/>
          <w:sz w:val="28"/>
          <w:szCs w:val="28"/>
          <w:lang w:val="en-US" w:eastAsia="zh-CN"/>
        </w:rPr>
        <w:t>商</w:t>
      </w:r>
      <w:r>
        <w:rPr>
          <w:rFonts w:hint="eastAsia" w:ascii="仿宋" w:hAnsi="仿宋" w:eastAsia="仿宋" w:cs="Times New Roman"/>
          <w:sz w:val="28"/>
          <w:szCs w:val="28"/>
        </w:rPr>
        <w:t>学院官网及时关注</w:t>
      </w:r>
      <w:r>
        <w:rPr>
          <w:rFonts w:hint="eastAsia" w:ascii="仿宋" w:hAnsi="仿宋" w:eastAsia="仿宋" w:cs="Times New Roman"/>
          <w:sz w:val="28"/>
          <w:szCs w:val="28"/>
          <w:lang w:val="en-US" w:eastAsia="zh-CN"/>
        </w:rPr>
        <w:t>学</w:t>
      </w:r>
      <w:r>
        <w:rPr>
          <w:rFonts w:hint="eastAsia" w:ascii="仿宋" w:hAnsi="仿宋" w:eastAsia="仿宋" w:cs="Times New Roman"/>
          <w:sz w:val="28"/>
          <w:szCs w:val="28"/>
        </w:rPr>
        <w:t>院推免生招生录取进程。</w:t>
      </w:r>
    </w:p>
    <w:p>
      <w:pPr>
        <w:numPr>
          <w:ilvl w:val="0"/>
          <w:numId w:val="1"/>
        </w:numPr>
        <w:ind w:firstLine="562" w:firstLineChars="200"/>
        <w:rPr>
          <w:rFonts w:ascii="黑体" w:hAnsi="黑体" w:eastAsia="黑体"/>
          <w:b/>
          <w:sz w:val="28"/>
          <w:szCs w:val="28"/>
        </w:rPr>
      </w:pPr>
      <w:r>
        <w:rPr>
          <w:rFonts w:hint="eastAsia" w:ascii="黑体" w:hAnsi="黑体" w:eastAsia="黑体"/>
          <w:b/>
          <w:sz w:val="28"/>
          <w:szCs w:val="28"/>
        </w:rPr>
        <w:t>接收对象及基本条件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1.接收对象</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获得所在高等学校推荐免试资格，并在教育部“推免服务系统”中可查的应届本科毕业生。</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2.基本条件</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w:t>
      </w:r>
      <w:r>
        <w:rPr>
          <w:rFonts w:ascii="仿宋" w:hAnsi="仿宋" w:eastAsia="仿宋"/>
          <w:color w:val="000000"/>
          <w:sz w:val="28"/>
          <w:szCs w:val="28"/>
        </w:rPr>
        <w:t>拥护中国共产党领导，积极为社会主义现代化建设服务，品德良好，遵纪守法，在校期间未受过任何纪律处分</w:t>
      </w:r>
      <w:r>
        <w:rPr>
          <w:rFonts w:hint="eastAsia" w:ascii="仿宋" w:hAnsi="仿宋" w:eastAsia="仿宋"/>
          <w:color w:val="000000"/>
          <w:sz w:val="28"/>
          <w:szCs w:val="28"/>
        </w:rPr>
        <w:t>；</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w:t>
      </w:r>
      <w:r>
        <w:rPr>
          <w:rFonts w:ascii="仿宋" w:hAnsi="仿宋" w:eastAsia="仿宋"/>
          <w:color w:val="000000"/>
          <w:sz w:val="28"/>
          <w:szCs w:val="28"/>
        </w:rPr>
        <w:t>申请专业应与申请人本科所学专业相同或相近，特殊情况除外</w:t>
      </w:r>
      <w:r>
        <w:rPr>
          <w:rFonts w:hint="eastAsia" w:ascii="仿宋" w:hAnsi="仿宋" w:eastAsia="仿宋"/>
          <w:color w:val="000000"/>
          <w:sz w:val="28"/>
          <w:szCs w:val="28"/>
        </w:rPr>
        <w:t>；</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w:t>
      </w:r>
      <w:r>
        <w:rPr>
          <w:rFonts w:ascii="仿宋" w:hAnsi="仿宋" w:eastAsia="仿宋"/>
          <w:color w:val="000000"/>
          <w:sz w:val="28"/>
          <w:szCs w:val="28"/>
        </w:rPr>
        <w:t>身体健康状况符合国家规定的相关体检标准。</w:t>
      </w:r>
    </w:p>
    <w:p>
      <w:pPr>
        <w:ind w:firstLine="562" w:firstLineChars="200"/>
        <w:rPr>
          <w:rFonts w:ascii="黑体" w:hAnsi="黑体" w:eastAsia="黑体"/>
          <w:b/>
          <w:color w:val="000000"/>
          <w:sz w:val="28"/>
          <w:szCs w:val="28"/>
        </w:rPr>
      </w:pPr>
      <w:r>
        <w:rPr>
          <w:rFonts w:hint="eastAsia" w:ascii="黑体" w:hAnsi="黑体" w:eastAsia="黑体"/>
          <w:b/>
          <w:color w:val="000000"/>
          <w:sz w:val="28"/>
          <w:szCs w:val="28"/>
        </w:rPr>
        <w:t>三、申请免试程序</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推免工作均实行网上操作，获得推免资格的考生须登陆研究生招生信息网的“全国推荐优秀应届本科毕业生免试攻读研究生信息公开暨管理服务系统”（网址http</w:t>
      </w:r>
      <w:ins w:id="0" w:author="闵自信" w:date="2022-09-20T14:46:42Z">
        <w:r>
          <w:rPr>
            <w:rFonts w:hint="eastAsia" w:ascii="仿宋" w:hAnsi="仿宋" w:eastAsia="仿宋"/>
            <w:color w:val="000000"/>
            <w:sz w:val="28"/>
            <w:szCs w:val="28"/>
            <w:lang w:val="en-US" w:eastAsia="zh-CN"/>
          </w:rPr>
          <w:t>s</w:t>
        </w:r>
      </w:ins>
      <w:r>
        <w:rPr>
          <w:rFonts w:hint="eastAsia" w:ascii="仿宋" w:hAnsi="仿宋" w:eastAsia="仿宋"/>
          <w:color w:val="000000"/>
          <w:sz w:val="28"/>
          <w:szCs w:val="28"/>
        </w:rPr>
        <w:t>://yz.chsi.com.cn/tm），按照要求进行信息注册、上传照片、网上缴费、专业目录查询、填报志愿、接受复试通知及待录取通知等操作。</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我校对考生的申请材料进行初审，初审合格后，通过研招网对其发送复试通知。</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收到复试通知的申请人，应在48小时内登陆研招网确认是否同意参加复试，</w:t>
      </w:r>
      <w:r>
        <w:rPr>
          <w:rFonts w:hint="eastAsia" w:ascii="仿宋" w:hAnsi="仿宋" w:eastAsia="仿宋"/>
          <w:color w:val="000000"/>
          <w:sz w:val="28"/>
          <w:szCs w:val="28"/>
          <w:lang w:eastAsia="zh-CN"/>
        </w:rPr>
        <w:t>复试时间和具体安排由</w:t>
      </w:r>
      <w:r>
        <w:rPr>
          <w:rFonts w:hint="eastAsia" w:ascii="仿宋" w:hAnsi="仿宋" w:eastAsia="仿宋"/>
          <w:color w:val="000000"/>
          <w:sz w:val="28"/>
          <w:szCs w:val="28"/>
          <w:lang w:val="en-US" w:eastAsia="zh-CN"/>
        </w:rPr>
        <w:t>商学</w:t>
      </w:r>
      <w:r>
        <w:rPr>
          <w:rFonts w:hint="eastAsia" w:ascii="仿宋" w:hAnsi="仿宋" w:eastAsia="仿宋"/>
          <w:color w:val="000000"/>
          <w:sz w:val="28"/>
          <w:szCs w:val="28"/>
          <w:lang w:eastAsia="zh-CN"/>
        </w:rPr>
        <w:t>院通知</w:t>
      </w:r>
      <w:r>
        <w:rPr>
          <w:rFonts w:hint="eastAsia" w:ascii="仿宋" w:hAnsi="仿宋" w:eastAsia="仿宋"/>
          <w:color w:val="000000"/>
          <w:sz w:val="28"/>
          <w:szCs w:val="28"/>
        </w:rPr>
        <w:t>。考生复试时需提交以下材料（获得我校推荐资格的学生另行通知）：</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本科院校提供的推免资格证明；</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2</w:t>
      </w:r>
      <w:r>
        <w:rPr>
          <w:rFonts w:hint="eastAsia" w:ascii="仿宋" w:hAnsi="仿宋" w:eastAsia="仿宋"/>
          <w:color w:val="000000"/>
          <w:sz w:val="28"/>
          <w:szCs w:val="28"/>
          <w:lang w:eastAsia="zh-CN"/>
        </w:rPr>
        <w:t>）</w:t>
      </w:r>
      <w:r>
        <w:rPr>
          <w:rFonts w:hint="eastAsia" w:ascii="仿宋" w:hAnsi="仿宋" w:eastAsia="仿宋"/>
          <w:color w:val="000000"/>
          <w:sz w:val="28"/>
          <w:szCs w:val="28"/>
        </w:rPr>
        <w:t>身份证、学生证原件及复印件；</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加盖申请人所在院校教务处公章的本人历年在校学习成绩单原件及复印件；</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4</w:t>
      </w:r>
      <w:r>
        <w:rPr>
          <w:rFonts w:hint="eastAsia" w:ascii="仿宋" w:hAnsi="仿宋" w:eastAsia="仿宋"/>
          <w:color w:val="000000"/>
          <w:sz w:val="28"/>
          <w:szCs w:val="28"/>
          <w:lang w:eastAsia="zh-CN"/>
        </w:rPr>
        <w:t>）</w:t>
      </w:r>
      <w:r>
        <w:rPr>
          <w:rFonts w:hint="eastAsia" w:ascii="仿宋" w:hAnsi="仿宋" w:eastAsia="仿宋"/>
          <w:color w:val="000000"/>
          <w:sz w:val="28"/>
          <w:szCs w:val="28"/>
        </w:rPr>
        <w:t>国家级外语考试成绩证明；</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5</w:t>
      </w:r>
      <w:r>
        <w:rPr>
          <w:rFonts w:hint="eastAsia" w:ascii="仿宋" w:hAnsi="仿宋" w:eastAsia="仿宋"/>
          <w:color w:val="000000"/>
          <w:sz w:val="28"/>
          <w:szCs w:val="28"/>
          <w:lang w:eastAsia="zh-CN"/>
        </w:rPr>
        <w:t>）</w:t>
      </w:r>
      <w:r>
        <w:rPr>
          <w:rFonts w:hint="eastAsia" w:ascii="仿宋" w:hAnsi="仿宋" w:eastAsia="仿宋"/>
          <w:color w:val="000000"/>
          <w:sz w:val="28"/>
          <w:szCs w:val="28"/>
        </w:rPr>
        <w:t>对申请有参考价值的其他材料，如本科期间发表的学术论文、参加学科专业竞赛获奖证书等；</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rPr>
        <w:t>6</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学</w:t>
      </w:r>
      <w:r>
        <w:rPr>
          <w:rFonts w:hint="eastAsia" w:ascii="仿宋" w:hAnsi="仿宋" w:eastAsia="仿宋"/>
          <w:color w:val="000000"/>
          <w:sz w:val="28"/>
          <w:szCs w:val="28"/>
        </w:rPr>
        <w:t>院要求提供的其他材料。</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申请人对全部申请材料的真实性和准确性负责，若因申请材料不实导致的一切后果由申请人自行承担。</w:t>
      </w:r>
    </w:p>
    <w:p>
      <w:pPr>
        <w:ind w:firstLine="562" w:firstLineChars="200"/>
        <w:rPr>
          <w:rFonts w:hint="eastAsia" w:ascii="黑体" w:hAnsi="黑体" w:eastAsia="黑体"/>
          <w:b/>
          <w:sz w:val="28"/>
          <w:szCs w:val="28"/>
        </w:rPr>
      </w:pPr>
      <w:r>
        <w:rPr>
          <w:rFonts w:hint="eastAsia" w:ascii="黑体" w:hAnsi="黑体" w:eastAsia="黑体"/>
          <w:b/>
          <w:sz w:val="28"/>
          <w:szCs w:val="28"/>
          <w:lang w:val="en-US" w:eastAsia="zh-CN"/>
        </w:rPr>
        <w:t>四</w:t>
      </w:r>
      <w:r>
        <w:rPr>
          <w:rFonts w:hint="eastAsia" w:ascii="黑体" w:hAnsi="黑体" w:eastAsia="黑体"/>
          <w:b/>
          <w:sz w:val="28"/>
          <w:szCs w:val="28"/>
        </w:rPr>
        <w:t>、复试及录取</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复试时间拟定于9月28日-10月9日，具体时间和地点将通过研招网后台发送给考生，请考生及时关注。</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研究生院通过“推免服务系统”审核填报我校学生信息，确定复试人员名单，并通知复试。复试为综合能力考核，内容包括外语水平、专业知识、综合能力等。复试总成绩为150分，90分为合格。复试形式由</w:t>
      </w:r>
      <w:r>
        <w:rPr>
          <w:rFonts w:hint="eastAsia" w:ascii="仿宋" w:hAnsi="仿宋" w:eastAsia="仿宋"/>
          <w:color w:val="000000"/>
          <w:sz w:val="28"/>
          <w:szCs w:val="28"/>
          <w:lang w:val="en-US" w:eastAsia="zh-CN"/>
        </w:rPr>
        <w:t>商学</w:t>
      </w:r>
      <w:r>
        <w:rPr>
          <w:rFonts w:hint="eastAsia" w:ascii="仿宋" w:hAnsi="仿宋" w:eastAsia="仿宋"/>
          <w:color w:val="000000"/>
          <w:sz w:val="28"/>
          <w:szCs w:val="28"/>
          <w:lang w:eastAsia="zh-CN"/>
        </w:rPr>
        <w:t>院</w:t>
      </w:r>
      <w:r>
        <w:rPr>
          <w:rFonts w:hint="eastAsia" w:ascii="仿宋" w:hAnsi="仿宋" w:eastAsia="仿宋"/>
          <w:color w:val="000000"/>
          <w:sz w:val="28"/>
          <w:szCs w:val="28"/>
        </w:rPr>
        <w:t>另行</w:t>
      </w:r>
      <w:r>
        <w:rPr>
          <w:rFonts w:hint="eastAsia" w:ascii="仿宋" w:hAnsi="仿宋" w:eastAsia="仿宋"/>
          <w:color w:val="000000"/>
          <w:sz w:val="28"/>
          <w:szCs w:val="28"/>
          <w:lang w:eastAsia="zh-CN"/>
        </w:rPr>
        <w:t>通知，</w:t>
      </w:r>
      <w:r>
        <w:rPr>
          <w:rFonts w:hint="eastAsia" w:ascii="仿宋" w:hAnsi="仿宋" w:eastAsia="仿宋"/>
          <w:color w:val="000000"/>
          <w:sz w:val="28"/>
          <w:szCs w:val="28"/>
        </w:rPr>
        <w:t>请考生及时关注</w:t>
      </w:r>
      <w:r>
        <w:rPr>
          <w:rFonts w:hint="eastAsia" w:ascii="仿宋" w:hAnsi="仿宋" w:eastAsia="仿宋"/>
          <w:color w:val="000000"/>
          <w:sz w:val="28"/>
          <w:szCs w:val="28"/>
          <w:lang w:eastAsia="zh-CN"/>
        </w:rPr>
        <w:t>。</w:t>
      </w:r>
    </w:p>
    <w:p>
      <w:pPr>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3.商学</w:t>
      </w:r>
      <w:r>
        <w:rPr>
          <w:rFonts w:hint="eastAsia" w:ascii="仿宋" w:hAnsi="仿宋" w:eastAsia="仿宋"/>
          <w:color w:val="000000"/>
          <w:sz w:val="28"/>
          <w:szCs w:val="28"/>
          <w:lang w:eastAsia="zh-CN"/>
        </w:rPr>
        <w:t>院根据接收指标按复试总成绩排名择优确定拟接收名单。我校将通过研招网“推免服务系统”发送待录取通知，考生收到待录取通知后须在24小时内确认录取，逾期未确认者，视为放弃拟录取资格。待录取考生名单将上报我校推免工作领导小组审核并公示。</w:t>
      </w:r>
    </w:p>
    <w:p>
      <w:pPr>
        <w:ind w:firstLine="562" w:firstLineChars="200"/>
        <w:rPr>
          <w:rFonts w:ascii="黑体" w:hAnsi="黑体" w:eastAsia="黑体"/>
          <w:b/>
          <w:sz w:val="28"/>
          <w:szCs w:val="28"/>
        </w:rPr>
      </w:pPr>
      <w:r>
        <w:rPr>
          <w:rFonts w:hint="eastAsia" w:ascii="黑体" w:hAnsi="黑体" w:eastAsia="黑体"/>
          <w:b/>
          <w:sz w:val="28"/>
          <w:szCs w:val="28"/>
          <w:lang w:val="en-US" w:eastAsia="zh-CN"/>
        </w:rPr>
        <w:t>五</w:t>
      </w:r>
      <w:r>
        <w:rPr>
          <w:rFonts w:hint="eastAsia" w:ascii="黑体" w:hAnsi="黑体" w:eastAsia="黑体"/>
          <w:b/>
          <w:sz w:val="28"/>
          <w:szCs w:val="28"/>
        </w:rPr>
        <w:t>、接收办法与激励政策</w:t>
      </w:r>
    </w:p>
    <w:p>
      <w:pPr>
        <w:ind w:firstLine="560" w:firstLineChars="200"/>
        <w:rPr>
          <w:rFonts w:ascii="仿宋" w:hAnsi="仿宋" w:eastAsia="仿宋"/>
          <w:sz w:val="28"/>
          <w:szCs w:val="28"/>
        </w:rPr>
      </w:pPr>
      <w:r>
        <w:rPr>
          <w:rFonts w:hint="eastAsia" w:ascii="仿宋" w:hAnsi="仿宋" w:eastAsia="仿宋"/>
          <w:sz w:val="28"/>
          <w:szCs w:val="28"/>
        </w:rPr>
        <w:t>为鼓励优秀推免生报考</w:t>
      </w:r>
      <w:r>
        <w:rPr>
          <w:rFonts w:hint="eastAsia" w:ascii="仿宋" w:hAnsi="仿宋" w:eastAsia="仿宋"/>
          <w:sz w:val="28"/>
          <w:szCs w:val="28"/>
          <w:lang w:val="en-US" w:eastAsia="zh-CN"/>
        </w:rPr>
        <w:t>商学</w:t>
      </w:r>
      <w:r>
        <w:rPr>
          <w:rFonts w:hint="eastAsia" w:ascii="仿宋" w:hAnsi="仿宋" w:eastAsia="仿宋"/>
          <w:sz w:val="28"/>
          <w:szCs w:val="28"/>
        </w:rPr>
        <w:t>院，提高</w:t>
      </w:r>
      <w:r>
        <w:rPr>
          <w:rFonts w:hint="eastAsia" w:ascii="仿宋" w:hAnsi="仿宋" w:eastAsia="仿宋"/>
          <w:sz w:val="28"/>
          <w:szCs w:val="28"/>
          <w:lang w:val="en-US" w:eastAsia="zh-CN"/>
        </w:rPr>
        <w:t>学</w:t>
      </w:r>
      <w:r>
        <w:rPr>
          <w:rFonts w:hint="eastAsia" w:ascii="仿宋" w:hAnsi="仿宋" w:eastAsia="仿宋"/>
          <w:sz w:val="28"/>
          <w:szCs w:val="28"/>
        </w:rPr>
        <w:t>院硕士研究生生源质量，凡报考</w:t>
      </w:r>
      <w:r>
        <w:rPr>
          <w:rFonts w:hint="eastAsia" w:ascii="仿宋" w:hAnsi="仿宋" w:eastAsia="仿宋"/>
          <w:sz w:val="28"/>
          <w:szCs w:val="28"/>
          <w:lang w:val="en-US" w:eastAsia="zh-CN"/>
        </w:rPr>
        <w:t>商学</w:t>
      </w:r>
      <w:r>
        <w:rPr>
          <w:rFonts w:hint="eastAsia" w:ascii="仿宋" w:hAnsi="仿宋" w:eastAsia="仿宋"/>
          <w:sz w:val="28"/>
          <w:szCs w:val="28"/>
        </w:rPr>
        <w:t>院的推免生均享受以下优惠政策</w:t>
      </w:r>
      <w:r>
        <w:rPr>
          <w:rFonts w:ascii="仿宋" w:hAnsi="仿宋" w:eastAsia="仿宋"/>
          <w:sz w:val="28"/>
          <w:szCs w:val="28"/>
        </w:rPr>
        <w:t>:</w:t>
      </w:r>
    </w:p>
    <w:p>
      <w:pPr>
        <w:pStyle w:val="6"/>
        <w:snapToGrid w:val="0"/>
        <w:spacing w:before="156" w:beforeLines="50" w:line="300" w:lineRule="auto"/>
        <w:ind w:firstLine="560"/>
        <w:rPr>
          <w:rFonts w:ascii="仿宋" w:hAnsi="仿宋" w:eastAsia="仿宋" w:cs="Times New Roman"/>
          <w:sz w:val="28"/>
          <w:szCs w:val="28"/>
        </w:rPr>
      </w:pPr>
      <w:ins w:id="1" w:author="执着" w:date="2022-09-21T09:12:16Z">
        <w:r>
          <w:rPr>
            <w:rFonts w:hint="eastAsia" w:ascii="仿宋" w:hAnsi="仿宋" w:eastAsia="仿宋" w:cs="Times New Roman"/>
            <w:sz w:val="28"/>
            <w:szCs w:val="28"/>
            <w:lang w:val="en-US" w:eastAsia="zh-CN"/>
          </w:rPr>
          <w:t>1</w:t>
        </w:r>
      </w:ins>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商学</w:t>
      </w:r>
      <w:r>
        <w:rPr>
          <w:rFonts w:hint="eastAsia" w:ascii="仿宋" w:hAnsi="仿宋" w:eastAsia="仿宋" w:cs="Times New Roman"/>
          <w:sz w:val="28"/>
          <w:szCs w:val="28"/>
        </w:rPr>
        <w:t>院接收的</w:t>
      </w:r>
      <w:r>
        <w:rPr>
          <w:rFonts w:hint="eastAsia" w:ascii="仿宋" w:hAnsi="仿宋" w:eastAsia="仿宋" w:cs="Times New Roman"/>
          <w:sz w:val="28"/>
          <w:szCs w:val="28"/>
          <w:lang w:val="en-US" w:eastAsia="zh-CN"/>
        </w:rPr>
        <w:t>普通类</w:t>
      </w:r>
      <w:r>
        <w:rPr>
          <w:rFonts w:hint="eastAsia" w:ascii="仿宋" w:hAnsi="仿宋" w:eastAsia="仿宋" w:cs="Times New Roman"/>
          <w:sz w:val="28"/>
          <w:szCs w:val="28"/>
        </w:rPr>
        <w:t>推免生入学后，学院</w:t>
      </w:r>
      <w:r>
        <w:rPr>
          <w:rFonts w:hint="eastAsia" w:ascii="仿宋" w:hAnsi="仿宋" w:eastAsia="仿宋" w:cs="Times New Roman"/>
          <w:sz w:val="28"/>
          <w:szCs w:val="28"/>
          <w:lang w:val="en-US" w:eastAsia="zh-CN"/>
        </w:rPr>
        <w:t>一定比例</w:t>
      </w:r>
      <w:r>
        <w:rPr>
          <w:rFonts w:hint="eastAsia" w:ascii="仿宋" w:hAnsi="仿宋" w:eastAsia="仿宋" w:cs="Times New Roman"/>
          <w:sz w:val="28"/>
          <w:szCs w:val="28"/>
        </w:rPr>
        <w:t>资助参加学术会议或版面费;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Times New Roman"/>
          <w:kern w:val="2"/>
          <w:sz w:val="28"/>
          <w:szCs w:val="28"/>
          <w:lang w:val="en-US" w:eastAsia="zh-CN" w:bidi="ar-SA"/>
        </w:rPr>
      </w:pPr>
      <w:ins w:id="2" w:author="执着" w:date="2022-09-21T09:12:24Z">
        <w:r>
          <w:rPr>
            <w:rFonts w:hint="eastAsia" w:ascii="仿宋" w:hAnsi="仿宋" w:eastAsia="仿宋" w:cs="Times New Roman"/>
            <w:sz w:val="28"/>
            <w:szCs w:val="28"/>
            <w:lang w:val="en-US" w:eastAsia="zh-CN"/>
          </w:rPr>
          <w:t>2</w:t>
        </w:r>
      </w:ins>
      <w:r>
        <w:rPr>
          <w:rFonts w:hint="eastAsia" w:ascii="仿宋" w:hAnsi="仿宋" w:eastAsia="仿宋" w:cs="Times New Roman"/>
          <w:sz w:val="28"/>
          <w:szCs w:val="28"/>
        </w:rPr>
        <w:t>.</w:t>
      </w:r>
      <w:r>
        <w:rPr>
          <w:rFonts w:hint="eastAsia" w:ascii="仿宋" w:hAnsi="仿宋" w:eastAsia="仿宋" w:cs="Times New Roman"/>
          <w:kern w:val="2"/>
          <w:sz w:val="28"/>
          <w:szCs w:val="28"/>
          <w:lang w:val="en-US" w:eastAsia="zh-CN" w:bidi="ar-SA"/>
        </w:rPr>
        <w:t>研究生学业奖学金实行100%全覆盖，其中一等奖学金每生每年12000元。普通类推免生在入学后第一学年评定学业奖学金时，</w:t>
      </w:r>
      <w:ins w:id="3" w:author="执着" w:date="2022-09-21T08:55:37Z">
        <w:r>
          <w:rPr>
            <w:rFonts w:hint="eastAsia" w:ascii="仿宋" w:hAnsi="仿宋" w:eastAsia="仿宋" w:cs="Times New Roman"/>
            <w:i w:val="0"/>
            <w:iCs w:val="0"/>
            <w:caps w:val="0"/>
            <w:color w:val="auto"/>
            <w:spacing w:val="0"/>
            <w:kern w:val="2"/>
            <w:sz w:val="28"/>
            <w:szCs w:val="28"/>
          </w:rPr>
          <w:t>同等条件下优先考虑</w:t>
        </w:r>
      </w:ins>
      <w:r>
        <w:rPr>
          <w:rFonts w:hint="eastAsia" w:ascii="仿宋" w:hAnsi="仿宋" w:eastAsia="仿宋" w:cs="Times New Roman"/>
          <w:kern w:val="2"/>
          <w:sz w:val="28"/>
          <w:szCs w:val="28"/>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Times New Roman"/>
          <w:sz w:val="28"/>
          <w:szCs w:val="28"/>
          <w:lang w:val="en-US" w:eastAsia="zh-CN"/>
        </w:rPr>
      </w:pPr>
      <w:ins w:id="4" w:author="执着" w:date="2022-09-21T09:12:27Z">
        <w:r>
          <w:rPr>
            <w:rFonts w:hint="eastAsia" w:ascii="仿宋" w:hAnsi="仿宋" w:eastAsia="仿宋" w:cs="Times New Roman"/>
            <w:kern w:val="2"/>
            <w:sz w:val="28"/>
            <w:szCs w:val="28"/>
            <w:lang w:val="en-US" w:eastAsia="zh-CN" w:bidi="ar-SA"/>
          </w:rPr>
          <w:t>3</w:t>
        </w:r>
      </w:ins>
      <w:r>
        <w:rPr>
          <w:rFonts w:hint="eastAsia" w:ascii="仿宋" w:hAnsi="仿宋" w:eastAsia="仿宋" w:cs="Times New Roman"/>
          <w:kern w:val="2"/>
          <w:sz w:val="28"/>
          <w:szCs w:val="28"/>
          <w:lang w:val="en-US" w:eastAsia="zh-CN" w:bidi="ar-SA"/>
        </w:rPr>
        <w:t>.</w:t>
      </w:r>
      <w:r>
        <w:rPr>
          <w:rFonts w:hint="eastAsia" w:ascii="仿宋" w:hAnsi="仿宋" w:eastAsia="仿宋" w:cs="Times New Roman"/>
          <w:sz w:val="28"/>
          <w:szCs w:val="28"/>
        </w:rPr>
        <w:t>江苏省三期立项建设优势学科和江苏省重点学科接收的普通类推免生（注：江苏省优势学科和重点学科见我校招生专业目录中有“★”和“▲”号标记的专业），在学校实施拔尖创新型研究生项目选拔时同等条件下优先列入计划</w:t>
      </w:r>
      <w:r>
        <w:rPr>
          <w:rFonts w:hint="eastAsia" w:ascii="仿宋" w:hAnsi="仿宋" w:eastAsia="仿宋" w:cs="Times New Roman"/>
          <w:sz w:val="28"/>
          <w:szCs w:val="28"/>
          <w:lang w:eastAsia="zh-CN"/>
        </w:rPr>
        <w:t>；</w:t>
      </w:r>
    </w:p>
    <w:p>
      <w:pPr>
        <w:pStyle w:val="6"/>
        <w:snapToGrid w:val="0"/>
        <w:spacing w:before="156" w:beforeLines="50" w:line="300" w:lineRule="auto"/>
        <w:ind w:firstLine="560"/>
        <w:rPr>
          <w:rFonts w:ascii="仿宋" w:hAnsi="仿宋" w:eastAsia="仿宋" w:cs="Times New Roman"/>
          <w:sz w:val="28"/>
          <w:szCs w:val="28"/>
        </w:rPr>
      </w:pPr>
      <w:ins w:id="5" w:author="执着" w:date="2022-09-21T09:12:30Z">
        <w:r>
          <w:rPr>
            <w:rFonts w:hint="eastAsia" w:ascii="仿宋" w:hAnsi="仿宋" w:eastAsia="仿宋" w:cs="Times New Roman"/>
            <w:sz w:val="28"/>
            <w:szCs w:val="28"/>
            <w:lang w:val="en-US" w:eastAsia="zh-CN"/>
          </w:rPr>
          <w:t>4</w:t>
        </w:r>
      </w:ins>
      <w:r>
        <w:rPr>
          <w:rFonts w:hint="eastAsia" w:ascii="仿宋" w:hAnsi="仿宋" w:eastAsia="仿宋" w:cs="Times New Roman"/>
          <w:sz w:val="28"/>
          <w:szCs w:val="28"/>
        </w:rPr>
        <w:t>.</w:t>
      </w:r>
      <w:ins w:id="6" w:author="执着" w:date="2022-09-21T09:16:46Z">
        <w:r>
          <w:rPr>
            <w:rFonts w:hint="eastAsia" w:ascii="仿宋" w:hAnsi="仿宋" w:eastAsia="仿宋" w:cs="Times New Roman"/>
            <w:sz w:val="28"/>
            <w:szCs w:val="28"/>
          </w:rPr>
          <w:t>普通类</w:t>
        </w:r>
      </w:ins>
      <w:r>
        <w:rPr>
          <w:rFonts w:hint="eastAsia" w:ascii="仿宋" w:hAnsi="仿宋" w:eastAsia="仿宋" w:cs="Times New Roman"/>
          <w:sz w:val="28"/>
          <w:szCs w:val="28"/>
        </w:rPr>
        <w:t>推免生在评定国家奖学金时同等条件下优先考虑;</w:t>
      </w:r>
    </w:p>
    <w:p>
      <w:pPr>
        <w:pStyle w:val="6"/>
        <w:snapToGrid w:val="0"/>
        <w:spacing w:before="156" w:beforeLines="50" w:line="300" w:lineRule="auto"/>
        <w:ind w:firstLine="560"/>
        <w:rPr>
          <w:rFonts w:ascii="仿宋" w:hAnsi="仿宋" w:eastAsia="仿宋" w:cs="Times New Roman"/>
          <w:sz w:val="28"/>
          <w:szCs w:val="28"/>
        </w:rPr>
      </w:pPr>
      <w:ins w:id="7" w:author="执着" w:date="2022-09-21T09:12:32Z">
        <w:r>
          <w:rPr>
            <w:rFonts w:hint="eastAsia" w:ascii="仿宋" w:hAnsi="仿宋" w:eastAsia="仿宋" w:cs="Times New Roman"/>
            <w:sz w:val="28"/>
            <w:szCs w:val="28"/>
            <w:lang w:val="en-US" w:eastAsia="zh-CN"/>
          </w:rPr>
          <w:t>5</w:t>
        </w:r>
      </w:ins>
      <w:r>
        <w:rPr>
          <w:rFonts w:hint="eastAsia" w:ascii="仿宋" w:hAnsi="仿宋" w:eastAsia="仿宋" w:cs="Times New Roman"/>
          <w:sz w:val="28"/>
          <w:szCs w:val="28"/>
        </w:rPr>
        <w:t>.</w:t>
      </w:r>
      <w:ins w:id="8" w:author="执着" w:date="2022-09-21T09:16:38Z">
        <w:r>
          <w:rPr>
            <w:rFonts w:hint="eastAsia" w:ascii="仿宋" w:hAnsi="仿宋" w:eastAsia="仿宋" w:cs="Times New Roman"/>
            <w:sz w:val="28"/>
            <w:szCs w:val="28"/>
          </w:rPr>
          <w:t>普通类</w:t>
        </w:r>
      </w:ins>
      <w:r>
        <w:rPr>
          <w:rFonts w:hint="eastAsia" w:ascii="仿宋" w:hAnsi="仿宋" w:eastAsia="仿宋" w:cs="Times New Roman"/>
          <w:sz w:val="28"/>
          <w:szCs w:val="28"/>
        </w:rPr>
        <w:t>推免生申请“三助一辅”（助研、助教、助管、辅导员）岗位优先安排;</w:t>
      </w:r>
    </w:p>
    <w:p>
      <w:pPr>
        <w:pStyle w:val="6"/>
        <w:snapToGrid w:val="0"/>
        <w:spacing w:before="156" w:beforeLines="50" w:line="300" w:lineRule="auto"/>
        <w:ind w:firstLine="560"/>
        <w:rPr>
          <w:rFonts w:hint="eastAsia" w:ascii="仿宋" w:hAnsi="仿宋" w:eastAsia="仿宋" w:cs="Times New Roman"/>
          <w:sz w:val="28"/>
          <w:szCs w:val="28"/>
          <w:lang w:eastAsia="zh-CN"/>
        </w:rPr>
      </w:pPr>
      <w:ins w:id="9" w:author="执着" w:date="2022-09-21T09:12:35Z">
        <w:r>
          <w:rPr>
            <w:rFonts w:hint="eastAsia" w:ascii="仿宋" w:hAnsi="仿宋" w:eastAsia="仿宋" w:cs="Times New Roman"/>
            <w:sz w:val="28"/>
            <w:szCs w:val="28"/>
            <w:lang w:val="en-US" w:eastAsia="zh-CN"/>
          </w:rPr>
          <w:t>6</w:t>
        </w:r>
      </w:ins>
      <w:r>
        <w:rPr>
          <w:rFonts w:hint="eastAsia" w:ascii="仿宋" w:hAnsi="仿宋" w:eastAsia="仿宋" w:cs="Times New Roman"/>
          <w:sz w:val="28"/>
          <w:szCs w:val="28"/>
        </w:rPr>
        <w:t>.普通类推免生到</w:t>
      </w:r>
      <w:r>
        <w:rPr>
          <w:rFonts w:hint="eastAsia" w:ascii="仿宋" w:hAnsi="仿宋" w:eastAsia="仿宋" w:cs="Times New Roman"/>
          <w:sz w:val="28"/>
          <w:szCs w:val="28"/>
          <w:lang w:val="en-US" w:eastAsia="zh-CN"/>
        </w:rPr>
        <w:t>我</w:t>
      </w:r>
      <w:r>
        <w:rPr>
          <w:rFonts w:hint="eastAsia" w:ascii="仿宋" w:hAnsi="仿宋" w:eastAsia="仿宋" w:cs="Times New Roman"/>
          <w:sz w:val="28"/>
          <w:szCs w:val="28"/>
        </w:rPr>
        <w:t>校参加复试被录取的，按照财务相关规定入学后报销往返交通费</w:t>
      </w:r>
      <w:r>
        <w:rPr>
          <w:rFonts w:hint="eastAsia" w:ascii="仿宋" w:hAnsi="仿宋" w:eastAsia="仿宋" w:cs="Times New Roman"/>
          <w:sz w:val="28"/>
          <w:szCs w:val="28"/>
          <w:lang w:eastAsia="zh-CN"/>
        </w:rPr>
        <w:t>。</w:t>
      </w:r>
    </w:p>
    <w:p>
      <w:pPr>
        <w:ind w:firstLine="562" w:firstLineChars="200"/>
        <w:rPr>
          <w:rFonts w:ascii="黑体" w:hAnsi="黑体" w:eastAsia="黑体"/>
          <w:b/>
          <w:sz w:val="28"/>
          <w:szCs w:val="28"/>
        </w:rPr>
      </w:pPr>
      <w:r>
        <w:rPr>
          <w:rFonts w:hint="eastAsia" w:ascii="黑体" w:hAnsi="黑体" w:eastAsia="黑体"/>
          <w:b/>
          <w:sz w:val="28"/>
          <w:szCs w:val="28"/>
          <w:lang w:val="en-US" w:eastAsia="zh-CN"/>
        </w:rPr>
        <w:t>六</w:t>
      </w:r>
      <w:r>
        <w:rPr>
          <w:rFonts w:hint="eastAsia" w:ascii="黑体" w:hAnsi="黑体" w:eastAsia="黑体"/>
          <w:b/>
          <w:sz w:val="28"/>
          <w:szCs w:val="28"/>
        </w:rPr>
        <w:t>、接收推免生工作小组</w:t>
      </w:r>
    </w:p>
    <w:p>
      <w:pPr>
        <w:ind w:firstLine="560" w:firstLineChars="200"/>
        <w:rPr>
          <w:rFonts w:hint="default" w:ascii="仿宋" w:hAnsi="仿宋" w:eastAsia="仿宋"/>
          <w:b w:val="0"/>
          <w:sz w:val="28"/>
          <w:szCs w:val="28"/>
          <w:lang w:val="en-US" w:eastAsia="zh-CN"/>
        </w:rPr>
      </w:pPr>
      <w:r>
        <w:rPr>
          <w:rFonts w:hint="eastAsia" w:ascii="仿宋" w:hAnsi="仿宋" w:eastAsia="仿宋"/>
          <w:b w:val="0"/>
          <w:sz w:val="28"/>
          <w:szCs w:val="28"/>
          <w:lang w:val="en-US" w:eastAsia="zh-CN"/>
        </w:rPr>
        <w:t>商</w:t>
      </w:r>
      <w:r>
        <w:rPr>
          <w:rFonts w:hint="default" w:ascii="仿宋" w:hAnsi="仿宋" w:eastAsia="仿宋"/>
          <w:b w:val="0"/>
          <w:sz w:val="28"/>
          <w:szCs w:val="28"/>
          <w:lang w:val="en-US" w:eastAsia="zh-CN"/>
        </w:rPr>
        <w:t>学院成立接受推免生工作小组，具体名单（略）。</w:t>
      </w:r>
    </w:p>
    <w:p>
      <w:pPr>
        <w:ind w:firstLine="562" w:firstLineChars="200"/>
        <w:rPr>
          <w:rFonts w:ascii="黑体" w:hAnsi="黑体" w:eastAsia="黑体"/>
          <w:b/>
          <w:sz w:val="28"/>
          <w:szCs w:val="28"/>
        </w:rPr>
      </w:pPr>
      <w:r>
        <w:rPr>
          <w:rFonts w:hint="eastAsia" w:ascii="黑体" w:hAnsi="黑体" w:eastAsia="黑体"/>
          <w:b/>
          <w:sz w:val="28"/>
          <w:szCs w:val="28"/>
          <w:lang w:val="en-US" w:eastAsia="zh-CN"/>
        </w:rPr>
        <w:t>七</w:t>
      </w:r>
      <w:r>
        <w:rPr>
          <w:rFonts w:hint="eastAsia" w:ascii="黑体" w:hAnsi="黑体" w:eastAsia="黑体"/>
          <w:b/>
          <w:sz w:val="28"/>
          <w:szCs w:val="28"/>
        </w:rPr>
        <w:t>、接收推免生工作其它相关问题</w:t>
      </w:r>
    </w:p>
    <w:p>
      <w:pPr>
        <w:ind w:firstLine="560" w:firstLineChars="20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已被拟录取的推免生不得再报名参加全国硕士研究生招生考试，否则取消推免生拟录取资格。</w:t>
      </w:r>
    </w:p>
    <w:p>
      <w:pPr>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入学时我校将进行录取资格复审。复审中如发现申请人有下列问题之一者，取消其入学资格或学籍。</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在申请推免过程中弄虚作假者，取消其推免生资格；对已录取者取消录取资格，对已入学的取消学籍。</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（2）被我校录取考生不能在202</w:t>
      </w:r>
      <w:r>
        <w:rPr>
          <w:rFonts w:hint="eastAsia" w:ascii="仿宋" w:hAnsi="仿宋" w:eastAsia="仿宋"/>
          <w:sz w:val="28"/>
          <w:szCs w:val="28"/>
          <w:lang w:val="en-US" w:eastAsia="zh-CN"/>
        </w:rPr>
        <w:t>3</w:t>
      </w:r>
      <w:r>
        <w:rPr>
          <w:rFonts w:hint="eastAsia" w:ascii="仿宋" w:hAnsi="仿宋" w:eastAsia="仿宋"/>
          <w:sz w:val="28"/>
          <w:szCs w:val="28"/>
          <w:lang w:eastAsia="zh-CN"/>
        </w:rPr>
        <w:t>年正常毕业时取得学士学位或受处分者，取消入学资格。</w:t>
      </w:r>
    </w:p>
    <w:p>
      <w:pPr>
        <w:ind w:firstLine="560" w:firstLineChars="200"/>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3</w:t>
      </w:r>
      <w:r>
        <w:rPr>
          <w:rFonts w:hint="eastAsia" w:ascii="仿宋" w:hAnsi="仿宋" w:eastAsia="仿宋"/>
          <w:sz w:val="28"/>
          <w:szCs w:val="28"/>
          <w:lang w:eastAsia="zh-CN"/>
        </w:rPr>
        <w:t>）</w:t>
      </w:r>
      <w:r>
        <w:rPr>
          <w:rFonts w:ascii="仿宋" w:hAnsi="仿宋" w:eastAsia="仿宋"/>
          <w:sz w:val="28"/>
          <w:szCs w:val="28"/>
        </w:rPr>
        <w:t>其他违背研究生培养目标的事项。</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推免生接收工作需全程做好新冠肺炎疫情防控相关工作，切实保障考生和考试工作人员的生命安全和身体健康。</w:t>
      </w:r>
    </w:p>
    <w:p>
      <w:pPr>
        <w:pStyle w:val="3"/>
        <w:widowControl w:val="0"/>
        <w:shd w:val="clear" w:color="auto" w:fill="FFFFFF"/>
        <w:adjustRightInd w:val="0"/>
        <w:snapToGrid w:val="0"/>
        <w:spacing w:before="0" w:beforeAutospacing="0" w:after="0" w:afterAutospacing="0" w:line="560" w:lineRule="exact"/>
        <w:ind w:firstLine="560" w:firstLineChars="200"/>
        <w:jc w:val="both"/>
        <w:rPr>
          <w:rFonts w:hint="eastAsia" w:ascii="仿宋" w:hAnsi="仿宋" w:eastAsia="仿宋"/>
          <w:sz w:val="28"/>
          <w:szCs w:val="28"/>
        </w:rPr>
      </w:pPr>
      <w:r>
        <w:rPr>
          <w:rFonts w:hint="eastAsia" w:ascii="仿宋" w:hAnsi="仿宋" w:eastAsia="仿宋"/>
          <w:sz w:val="28"/>
          <w:szCs w:val="28"/>
          <w:lang w:val="en-US" w:eastAsia="zh-CN"/>
        </w:rPr>
        <w:t>4.商</w:t>
      </w:r>
      <w:r>
        <w:rPr>
          <w:rFonts w:hint="eastAsia" w:ascii="仿宋" w:hAnsi="仿宋" w:eastAsia="仿宋"/>
          <w:sz w:val="28"/>
          <w:szCs w:val="28"/>
        </w:rPr>
        <w:t>学院接收推免生工作的全过程，接受校纪检监察部门及社会各界监督。监督电话</w:t>
      </w:r>
      <w:r>
        <w:rPr>
          <w:rFonts w:hint="eastAsia" w:ascii="仿宋" w:hAnsi="仿宋" w:eastAsia="仿宋"/>
          <w:sz w:val="28"/>
          <w:szCs w:val="28"/>
          <w:lang w:eastAsia="zh-CN"/>
        </w:rPr>
        <w:t>：</w:t>
      </w:r>
      <w:r>
        <w:rPr>
          <w:rFonts w:hint="eastAsia" w:ascii="仿宋" w:hAnsi="仿宋" w:eastAsia="仿宋"/>
          <w:sz w:val="28"/>
          <w:szCs w:val="28"/>
        </w:rPr>
        <w:t>0516-83656087（56087），电子邮箱：jiwei@jsnu.edu.cn。</w:t>
      </w:r>
    </w:p>
    <w:p>
      <w:pPr>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接收推免生工作咨询电话：</w:t>
      </w:r>
      <w:r>
        <w:rPr>
          <w:rFonts w:ascii="仿宋" w:hAnsi="仿宋" w:eastAsia="仿宋"/>
          <w:sz w:val="28"/>
          <w:szCs w:val="28"/>
        </w:rPr>
        <w:t>0516-</w:t>
      </w:r>
      <w:r>
        <w:rPr>
          <w:rFonts w:hint="eastAsia" w:ascii="仿宋" w:hAnsi="仿宋" w:eastAsia="仿宋"/>
          <w:sz w:val="28"/>
          <w:szCs w:val="28"/>
        </w:rPr>
        <w:t>83</w:t>
      </w:r>
      <w:r>
        <w:rPr>
          <w:rFonts w:hint="eastAsia" w:ascii="仿宋" w:hAnsi="仿宋" w:eastAsia="仿宋"/>
          <w:sz w:val="28"/>
          <w:szCs w:val="28"/>
          <w:lang w:val="en-US" w:eastAsia="zh-CN"/>
        </w:rPr>
        <w:t>656715</w:t>
      </w:r>
      <w:r>
        <w:rPr>
          <w:rFonts w:hint="eastAsia" w:ascii="仿宋" w:hAnsi="仿宋" w:eastAsia="仿宋"/>
          <w:sz w:val="28"/>
          <w:szCs w:val="28"/>
        </w:rPr>
        <w:t>。</w:t>
      </w:r>
    </w:p>
    <w:p>
      <w:pP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 xml:space="preserve">                                      商学院</w:t>
      </w:r>
    </w:p>
    <w:p>
      <w:pPr>
        <w:jc w:val="right"/>
        <w:rPr>
          <w:rFonts w:ascii="仿宋" w:hAnsi="仿宋" w:eastAsia="仿宋"/>
          <w:sz w:val="28"/>
          <w:szCs w:val="28"/>
        </w:rPr>
      </w:pPr>
      <w:r>
        <w:rPr>
          <w:rFonts w:hint="eastAsia" w:ascii="仿宋" w:hAnsi="仿宋" w:eastAsia="仿宋"/>
          <w:sz w:val="28"/>
          <w:szCs w:val="28"/>
        </w:rPr>
        <w:t>二〇二</w:t>
      </w:r>
      <w:r>
        <w:rPr>
          <w:rFonts w:hint="eastAsia" w:ascii="仿宋" w:hAnsi="仿宋" w:eastAsia="仿宋"/>
          <w:sz w:val="28"/>
          <w:szCs w:val="28"/>
          <w:lang w:val="en-US" w:eastAsia="zh-CN"/>
        </w:rPr>
        <w:t>二</w:t>
      </w:r>
      <w:r>
        <w:rPr>
          <w:rFonts w:hint="eastAsia" w:ascii="仿宋" w:hAnsi="仿宋" w:eastAsia="仿宋"/>
          <w:sz w:val="28"/>
          <w:szCs w:val="28"/>
        </w:rPr>
        <w:t>年九月</w:t>
      </w:r>
      <w:r>
        <w:rPr>
          <w:rFonts w:hint="eastAsia" w:ascii="仿宋" w:hAnsi="仿宋" w:eastAsia="仿宋"/>
          <w:color w:val="FF0000"/>
          <w:sz w:val="28"/>
          <w:szCs w:val="28"/>
          <w:lang w:val="en-US" w:eastAsia="zh-CN"/>
        </w:rPr>
        <w:t>十五</w:t>
      </w:r>
      <w:r>
        <w:rPr>
          <w:rFonts w:hint="eastAsia" w:ascii="仿宋" w:hAnsi="仿宋" w:eastAsia="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84DCC"/>
    <w:multiLevelType w:val="singleLevel"/>
    <w:tmpl w:val="94884DC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闵自信">
    <w15:presenceInfo w15:providerId="WPS Office" w15:userId="3029757551"/>
  </w15:person>
  <w15:person w15:author="执着">
    <w15:presenceInfo w15:providerId="WPS Office" w15:userId="942407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NGQ5MzQ5MGIyNWZhZjlkZjA5YjNhOWJhODAxM2MifQ=="/>
  </w:docVars>
  <w:rsids>
    <w:rsidRoot w:val="0B8A2754"/>
    <w:rsid w:val="02203B3A"/>
    <w:rsid w:val="09F96A78"/>
    <w:rsid w:val="0B8A2754"/>
    <w:rsid w:val="12900868"/>
    <w:rsid w:val="129E11D6"/>
    <w:rsid w:val="12E071D7"/>
    <w:rsid w:val="13B83658"/>
    <w:rsid w:val="180A7020"/>
    <w:rsid w:val="18F06706"/>
    <w:rsid w:val="23BA4DB3"/>
    <w:rsid w:val="24242DD5"/>
    <w:rsid w:val="243C25FD"/>
    <w:rsid w:val="26517CA7"/>
    <w:rsid w:val="2939710B"/>
    <w:rsid w:val="2C6908DD"/>
    <w:rsid w:val="32A6512B"/>
    <w:rsid w:val="385A2459"/>
    <w:rsid w:val="3A66440F"/>
    <w:rsid w:val="3B223EA3"/>
    <w:rsid w:val="3F1B7587"/>
    <w:rsid w:val="44670B79"/>
    <w:rsid w:val="4BAB3A41"/>
    <w:rsid w:val="4DBE3D02"/>
    <w:rsid w:val="52685F9B"/>
    <w:rsid w:val="52756B57"/>
    <w:rsid w:val="56D77DE0"/>
    <w:rsid w:val="5A3F0176"/>
    <w:rsid w:val="5AB83A84"/>
    <w:rsid w:val="5C182A2D"/>
    <w:rsid w:val="64B452BD"/>
    <w:rsid w:val="65D75707"/>
    <w:rsid w:val="6D0F0EC0"/>
    <w:rsid w:val="710F1BCD"/>
    <w:rsid w:val="721D0945"/>
    <w:rsid w:val="7C450D1D"/>
    <w:rsid w:val="7E071003"/>
    <w:rsid w:val="7F2A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6">
    <w:name w:val="列出段落1"/>
    <w:basedOn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1968</Words>
  <Characters>2098</Characters>
  <Lines>0</Lines>
  <Paragraphs>0</Paragraphs>
  <TotalTime>8</TotalTime>
  <ScaleCrop>false</ScaleCrop>
  <LinksUpToDate>false</LinksUpToDate>
  <CharactersWithSpaces>2136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2021-09-22T23:44:00Z</dcterms:created>
  <dc:creator>Administrator</dc:creator>
  <cp:lastModifiedBy>Administrator</cp:lastModifiedBy>
  <dcterms:modified xsi:type="dcterms:W3CDTF">2022-09-22T01:45:23Z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E80A0052A3D246F3B7DDA57CDDBF8718</vt:lpwstr>
  </property>
</Properties>
</file>